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AE2DB" w14:textId="77777777" w:rsidR="001D7301" w:rsidRDefault="00997CDB">
      <w:pPr>
        <w:pStyle w:val="FootnoteText"/>
        <w:jc w:val="center"/>
        <w:rPr>
          <w:i/>
          <w:iCs/>
        </w:rPr>
      </w:pPr>
      <w:r>
        <w:rPr>
          <w:i/>
          <w:iCs/>
        </w:rPr>
        <w:t>Administrative Rule</w:t>
      </w:r>
    </w:p>
    <w:p w14:paraId="3C7DDC2D" w14:textId="77777777" w:rsidR="001D7301"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b/>
          <w:sz w:val="32"/>
        </w:rPr>
      </w:pPr>
    </w:p>
    <w:p w14:paraId="43748469" w14:textId="77777777" w:rsidR="006815DC" w:rsidRDefault="006815DC">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SUICIDE PREVENTION, INTERVENTION, AND</w:t>
      </w:r>
    </w:p>
    <w:p w14:paraId="680896B8" w14:textId="77777777" w:rsidR="001D7301" w:rsidRDefault="006815DC">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POSTVENTION</w:t>
      </w:r>
      <w:r w:rsidR="002B6EBF">
        <w:rPr>
          <w:rFonts w:ascii="Helvetica" w:hAnsi="Helvetica"/>
          <w:b/>
          <w:sz w:val="32"/>
        </w:rPr>
        <w:t xml:space="preserve"> </w:t>
      </w:r>
    </w:p>
    <w:p w14:paraId="2C8B043C" w14:textId="77777777" w:rsidR="001D7301" w:rsidRPr="00DF28CC"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b/>
          <w:sz w:val="24"/>
          <w:szCs w:val="24"/>
        </w:rPr>
      </w:pPr>
    </w:p>
    <w:p w14:paraId="6C2E4125" w14:textId="651955CC" w:rsidR="00F51943" w:rsidRPr="00DE250C" w:rsidRDefault="001D7301" w:rsidP="00DE250C">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rFonts w:ascii="Times" w:hAnsi="Times"/>
          <w:i/>
          <w:sz w:val="16"/>
        </w:rPr>
        <w:t>Code</w:t>
      </w:r>
      <w:r>
        <w:rPr>
          <w:rFonts w:ascii="Helvetica" w:hAnsi="Helvetica"/>
          <w:b/>
          <w:sz w:val="32"/>
        </w:rPr>
        <w:t xml:space="preserve"> </w:t>
      </w:r>
      <w:r w:rsidR="001A692C">
        <w:rPr>
          <w:rFonts w:ascii="Helvetica" w:hAnsi="Helvetica"/>
          <w:b/>
          <w:sz w:val="32"/>
        </w:rPr>
        <w:t>JL</w:t>
      </w:r>
      <w:r w:rsidR="00C16450">
        <w:rPr>
          <w:rFonts w:ascii="Helvetica" w:hAnsi="Helvetica"/>
          <w:b/>
          <w:sz w:val="32"/>
        </w:rPr>
        <w:t>DBB</w:t>
      </w:r>
      <w:r w:rsidR="00997CDB">
        <w:rPr>
          <w:rFonts w:ascii="Helvetica" w:hAnsi="Helvetica"/>
          <w:b/>
          <w:sz w:val="32"/>
        </w:rPr>
        <w:t>-R</w:t>
      </w:r>
      <w:r>
        <w:rPr>
          <w:rFonts w:ascii="Helvetica" w:hAnsi="Helvetica"/>
          <w:b/>
          <w:sz w:val="32"/>
        </w:rPr>
        <w:t xml:space="preserve"> </w:t>
      </w:r>
      <w:r w:rsidRPr="00DE4226">
        <w:rPr>
          <w:rFonts w:ascii="Times" w:hAnsi="Times"/>
          <w:i/>
          <w:sz w:val="16"/>
        </w:rPr>
        <w:t>Issued</w:t>
      </w:r>
      <w:r w:rsidRPr="00DE4226">
        <w:rPr>
          <w:rFonts w:ascii="Helvetica" w:hAnsi="Helvetica"/>
          <w:b/>
          <w:sz w:val="32"/>
        </w:rPr>
        <w:t xml:space="preserve"> </w:t>
      </w:r>
      <w:r w:rsidR="00107734">
        <w:rPr>
          <w:rFonts w:ascii="Helvetica" w:hAnsi="Helvetica"/>
          <w:b/>
          <w:sz w:val="32"/>
        </w:rPr>
        <w:t>DRAFT/19</w:t>
      </w:r>
    </w:p>
    <w:p w14:paraId="45860FFE" w14:textId="0200D998" w:rsidR="00DE250C" w:rsidRDefault="00F66CF8" w:rsidP="00F638D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Pr>
          <w:i/>
          <w:noProof/>
          <w:sz w:val="24"/>
        </w:rPr>
        <mc:AlternateContent>
          <mc:Choice Requires="wps">
            <w:drawing>
              <wp:anchor distT="0" distB="0" distL="114300" distR="114300" simplePos="0" relativeHeight="251657728" behindDoc="0" locked="0" layoutInCell="0" allowOverlap="1" wp14:anchorId="0FB469FB" wp14:editId="3608931F">
                <wp:simplePos x="0" y="0"/>
                <wp:positionH relativeFrom="column">
                  <wp:posOffset>0</wp:posOffset>
                </wp:positionH>
                <wp:positionV relativeFrom="paragraph">
                  <wp:posOffset>65405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63F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3P1x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" o:allowincell="f" strokeweight="1.5pt"/>
            </w:pict>
          </mc:Fallback>
        </mc:AlternateContent>
      </w:r>
    </w:p>
    <w:p w14:paraId="43205E50"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sz w:val="24"/>
          <w:szCs w:val="24"/>
        </w:rPr>
        <w:t>The board believes it is important to protect the health and well-being of all students by having procedures in place to prevent, assess the risk of, intervene in, and respond to suicide.</w:t>
      </w:r>
    </w:p>
    <w:p w14:paraId="4BCEF123"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5D05AFE4"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CA08CA">
        <w:rPr>
          <w:b/>
          <w:sz w:val="24"/>
          <w:szCs w:val="24"/>
        </w:rPr>
        <w:t>Definitions</w:t>
      </w:r>
    </w:p>
    <w:p w14:paraId="3E39B869"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7647447" w14:textId="401AF91E"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i/>
          <w:sz w:val="24"/>
          <w:szCs w:val="24"/>
        </w:rPr>
        <w:t>Suicide death</w:t>
      </w:r>
      <w:r w:rsidRPr="00CA08CA">
        <w:rPr>
          <w:sz w:val="24"/>
          <w:szCs w:val="24"/>
        </w:rPr>
        <w:t xml:space="preserve"> </w:t>
      </w:r>
      <w:del w:id="0" w:author="Rachael OBryan" w:date="2019-05-22T08:51:00Z">
        <w:r w:rsidRPr="00CA08CA" w:rsidDel="001D4B56">
          <w:rPr>
            <w:sz w:val="24"/>
            <w:szCs w:val="24"/>
          </w:rPr>
          <w:delText xml:space="preserve">- </w:delText>
        </w:r>
      </w:del>
      <w:r w:rsidRPr="00CA08CA">
        <w:rPr>
          <w:sz w:val="24"/>
          <w:szCs w:val="24"/>
        </w:rPr>
        <w:t>a death caused by self-directed injurious behavior with an intent to die as a result of the behavior</w:t>
      </w:r>
    </w:p>
    <w:p w14:paraId="73CDA35A"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300B28D" w14:textId="31A0F7EC"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i/>
          <w:sz w:val="24"/>
          <w:szCs w:val="24"/>
        </w:rPr>
        <w:t>Suicide attempt</w:t>
      </w:r>
      <w:r w:rsidRPr="00CA08CA">
        <w:rPr>
          <w:sz w:val="24"/>
          <w:szCs w:val="24"/>
        </w:rPr>
        <w:t xml:space="preserve"> </w:t>
      </w:r>
      <w:del w:id="1" w:author="Rachael OBryan" w:date="2019-05-22T08:51:00Z">
        <w:r w:rsidRPr="00CA08CA" w:rsidDel="001D4B56">
          <w:rPr>
            <w:sz w:val="24"/>
            <w:szCs w:val="24"/>
          </w:rPr>
          <w:delText xml:space="preserve">- </w:delText>
        </w:r>
      </w:del>
      <w:r w:rsidRPr="00CA08CA">
        <w:rPr>
          <w:sz w:val="24"/>
          <w:szCs w:val="24"/>
        </w:rPr>
        <w:t>a non-fatal, self-directed, potentially injurious behavior with an intent to die as a result of the behavior; might not result in injury</w:t>
      </w:r>
    </w:p>
    <w:p w14:paraId="3CCE92A1"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BDC084C" w14:textId="362ADED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i/>
          <w:sz w:val="24"/>
          <w:szCs w:val="24"/>
        </w:rPr>
        <w:t>Suicidal ideation</w:t>
      </w:r>
      <w:r w:rsidRPr="00CA08CA">
        <w:rPr>
          <w:sz w:val="24"/>
          <w:szCs w:val="24"/>
        </w:rPr>
        <w:t xml:space="preserve"> </w:t>
      </w:r>
      <w:del w:id="2" w:author="Rachael OBryan" w:date="2019-05-22T08:51:00Z">
        <w:r w:rsidRPr="00CA08CA" w:rsidDel="001D4B56">
          <w:rPr>
            <w:sz w:val="24"/>
            <w:szCs w:val="24"/>
          </w:rPr>
          <w:delText xml:space="preserve">- </w:delText>
        </w:r>
      </w:del>
      <w:r w:rsidRPr="00CA08CA">
        <w:rPr>
          <w:sz w:val="24"/>
          <w:szCs w:val="24"/>
        </w:rPr>
        <w:t>thinking about, considering, or planning suicide</w:t>
      </w:r>
    </w:p>
    <w:p w14:paraId="23373556"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805E309" w14:textId="7B0809B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i/>
          <w:sz w:val="24"/>
          <w:szCs w:val="24"/>
        </w:rPr>
        <w:t>Suicide postvention</w:t>
      </w:r>
      <w:r w:rsidRPr="00CA08CA">
        <w:rPr>
          <w:sz w:val="24"/>
          <w:szCs w:val="24"/>
        </w:rPr>
        <w:t xml:space="preserve"> </w:t>
      </w:r>
      <w:del w:id="3" w:author="Rachael OBryan" w:date="2019-05-22T08:51:00Z">
        <w:r w:rsidRPr="00CA08CA" w:rsidDel="001D4B56">
          <w:rPr>
            <w:sz w:val="24"/>
            <w:szCs w:val="24"/>
          </w:rPr>
          <w:delText xml:space="preserve">- </w:delText>
        </w:r>
      </w:del>
      <w:r w:rsidRPr="00CA08CA">
        <w:rPr>
          <w:sz w:val="24"/>
          <w:szCs w:val="24"/>
        </w:rPr>
        <w:t xml:space="preserve">a crisis intervention strategy designed to reduce the risk of suicide and suicide contagion, provide the support needed to help survivors cope with a suicide death, address the social stigma associated with suicide, and disseminate </w:t>
      </w:r>
      <w:proofErr w:type="gramStart"/>
      <w:r w:rsidRPr="00CA08CA">
        <w:rPr>
          <w:sz w:val="24"/>
          <w:szCs w:val="24"/>
        </w:rPr>
        <w:t>factual information</w:t>
      </w:r>
      <w:proofErr w:type="gramEnd"/>
      <w:r w:rsidRPr="00CA08CA">
        <w:rPr>
          <w:sz w:val="24"/>
          <w:szCs w:val="24"/>
        </w:rPr>
        <w:t xml:space="preserve"> after the suicide death of a member of the school community</w:t>
      </w:r>
    </w:p>
    <w:p w14:paraId="34E38BFD"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87E39D6" w14:textId="77777777" w:rsidR="006C7623" w:rsidRPr="00CA08CA" w:rsidRDefault="006C7623" w:rsidP="006C7623">
      <w:pPr>
        <w:autoSpaceDE w:val="0"/>
        <w:autoSpaceDN w:val="0"/>
        <w:adjustRightInd w:val="0"/>
        <w:spacing w:line="240" w:lineRule="exact"/>
        <w:jc w:val="both"/>
        <w:rPr>
          <w:b/>
          <w:iCs/>
          <w:sz w:val="24"/>
          <w:szCs w:val="24"/>
        </w:rPr>
      </w:pPr>
      <w:r w:rsidRPr="00CA08CA">
        <w:rPr>
          <w:b/>
          <w:iCs/>
          <w:sz w:val="24"/>
          <w:szCs w:val="24"/>
        </w:rPr>
        <w:t>Suicide Warning Signs</w:t>
      </w:r>
    </w:p>
    <w:p w14:paraId="3D7D80D0" w14:textId="77777777" w:rsidR="006C7623" w:rsidRPr="00CA08CA" w:rsidRDefault="006C7623" w:rsidP="006C7623">
      <w:pPr>
        <w:autoSpaceDE w:val="0"/>
        <w:autoSpaceDN w:val="0"/>
        <w:adjustRightInd w:val="0"/>
        <w:spacing w:line="240" w:lineRule="exact"/>
        <w:jc w:val="both"/>
        <w:rPr>
          <w:sz w:val="24"/>
          <w:szCs w:val="24"/>
        </w:rPr>
      </w:pPr>
    </w:p>
    <w:p w14:paraId="12C37CA3" w14:textId="77777777" w:rsidR="006C7623" w:rsidRPr="00CA08CA" w:rsidRDefault="006C7623" w:rsidP="006C7623">
      <w:pPr>
        <w:autoSpaceDE w:val="0"/>
        <w:autoSpaceDN w:val="0"/>
        <w:adjustRightInd w:val="0"/>
        <w:spacing w:line="240" w:lineRule="exact"/>
        <w:jc w:val="both"/>
        <w:rPr>
          <w:sz w:val="24"/>
          <w:szCs w:val="24"/>
        </w:rPr>
      </w:pPr>
      <w:r w:rsidRPr="00CA08CA">
        <w:rPr>
          <w:sz w:val="24"/>
          <w:szCs w:val="24"/>
        </w:rPr>
        <w:t xml:space="preserve">The following signs of a suicide risk in a student may be observed by, and should be immediately reported to </w:t>
      </w:r>
      <w:r>
        <w:rPr>
          <w:sz w:val="24"/>
          <w:szCs w:val="24"/>
        </w:rPr>
        <w:t>the (</w:t>
      </w:r>
      <w:r>
        <w:rPr>
          <w:i/>
          <w:sz w:val="24"/>
          <w:szCs w:val="24"/>
        </w:rPr>
        <w:t>o</w:t>
      </w:r>
      <w:r w:rsidRPr="00CA08CA">
        <w:rPr>
          <w:i/>
          <w:sz w:val="24"/>
          <w:szCs w:val="24"/>
        </w:rPr>
        <w:t>ption:</w:t>
      </w:r>
      <w:r w:rsidRPr="00CA08CA">
        <w:rPr>
          <w:sz w:val="24"/>
          <w:szCs w:val="24"/>
        </w:rPr>
        <w:t xml:space="preserve"> </w:t>
      </w:r>
      <w:r w:rsidRPr="00CA08CA">
        <w:rPr>
          <w:i/>
          <w:sz w:val="24"/>
          <w:szCs w:val="24"/>
        </w:rPr>
        <w:t>school administrator, guidance counselor, teacher, etc.</w:t>
      </w:r>
      <w:r>
        <w:rPr>
          <w:sz w:val="24"/>
          <w:szCs w:val="24"/>
        </w:rPr>
        <w:t>)</w:t>
      </w:r>
      <w:r w:rsidRPr="00CA08CA">
        <w:rPr>
          <w:sz w:val="24"/>
          <w:szCs w:val="24"/>
        </w:rPr>
        <w:t xml:space="preserve"> by, any member of the school community including</w:t>
      </w:r>
      <w:r>
        <w:rPr>
          <w:sz w:val="24"/>
          <w:szCs w:val="24"/>
        </w:rPr>
        <w:t>,</w:t>
      </w:r>
      <w:r w:rsidRPr="00CA08CA">
        <w:rPr>
          <w:sz w:val="24"/>
          <w:szCs w:val="24"/>
        </w:rPr>
        <w:t xml:space="preserve"> but not limited to, a school administrator, teacher or other staff member, volunteer, parent/legal guardian, coach, athletic trainer, school/team physician, school nurse, or another student:</w:t>
      </w:r>
    </w:p>
    <w:p w14:paraId="70914138" w14:textId="77777777" w:rsidR="006C7623" w:rsidRPr="00CA08CA" w:rsidRDefault="006C7623" w:rsidP="006C7623">
      <w:pPr>
        <w:autoSpaceDE w:val="0"/>
        <w:autoSpaceDN w:val="0"/>
        <w:adjustRightInd w:val="0"/>
        <w:spacing w:line="240" w:lineRule="exact"/>
        <w:jc w:val="both"/>
        <w:rPr>
          <w:sz w:val="24"/>
          <w:szCs w:val="24"/>
        </w:rPr>
      </w:pPr>
    </w:p>
    <w:p w14:paraId="0F7FF08A"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talking about wanting to die or to kill oneself</w:t>
      </w:r>
    </w:p>
    <w:p w14:paraId="3A3BA6E4"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looking for a way to kill oneself</w:t>
      </w:r>
    </w:p>
    <w:p w14:paraId="1D7E3A9E"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talking about feeling hopeless or having no purpose</w:t>
      </w:r>
    </w:p>
    <w:p w14:paraId="0E9B854F"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talking about feeling trapped or being in unbearable pain</w:t>
      </w:r>
    </w:p>
    <w:p w14:paraId="7F55ED3B" w14:textId="77777777" w:rsidR="006C7623" w:rsidRPr="00CA08CA" w:rsidRDefault="006C7623" w:rsidP="006C7623">
      <w:pPr>
        <w:numPr>
          <w:ilvl w:val="0"/>
          <w:numId w:val="8"/>
        </w:numPr>
        <w:autoSpaceDE w:val="0"/>
        <w:autoSpaceDN w:val="0"/>
        <w:adjustRightInd w:val="0"/>
        <w:spacing w:line="240" w:lineRule="exact"/>
        <w:ind w:left="360"/>
        <w:jc w:val="both"/>
      </w:pPr>
      <w:r w:rsidRPr="00CA08CA">
        <w:rPr>
          <w:sz w:val="24"/>
          <w:szCs w:val="24"/>
        </w:rPr>
        <w:t>talking about being a burden to others</w:t>
      </w:r>
    </w:p>
    <w:p w14:paraId="1E7ADFDB"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starting and/or increasing the use of alcohol or drugs</w:t>
      </w:r>
    </w:p>
    <w:p w14:paraId="6AEA8BEE"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acting anxious, agitated, or reckless</w:t>
      </w:r>
    </w:p>
    <w:p w14:paraId="43070C37"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sleeping too little or too much</w:t>
      </w:r>
    </w:p>
    <w:p w14:paraId="006C8369"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withdrawing or feeling isolated</w:t>
      </w:r>
    </w:p>
    <w:p w14:paraId="5DF9F60F"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showing rage or talking about seeking revenge</w:t>
      </w:r>
    </w:p>
    <w:p w14:paraId="59619004"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displaying extreme mood swings</w:t>
      </w:r>
    </w:p>
    <w:p w14:paraId="0EDEC458"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exhibiting anger or hostility that seems out of character or out of context</w:t>
      </w:r>
    </w:p>
    <w:p w14:paraId="131F241C" w14:textId="77777777" w:rsidR="006C7623" w:rsidRPr="00CA08CA" w:rsidRDefault="006C7623" w:rsidP="006C7623">
      <w:pPr>
        <w:numPr>
          <w:ilvl w:val="0"/>
          <w:numId w:val="8"/>
        </w:numPr>
        <w:autoSpaceDE w:val="0"/>
        <w:autoSpaceDN w:val="0"/>
        <w:adjustRightInd w:val="0"/>
        <w:spacing w:line="240" w:lineRule="exact"/>
        <w:ind w:left="360"/>
        <w:jc w:val="both"/>
        <w:rPr>
          <w:sz w:val="24"/>
          <w:szCs w:val="24"/>
        </w:rPr>
      </w:pPr>
      <w:r w:rsidRPr="00CA08CA">
        <w:rPr>
          <w:sz w:val="24"/>
          <w:szCs w:val="24"/>
        </w:rPr>
        <w:t>displaying increased agitation or irritability</w:t>
      </w:r>
    </w:p>
    <w:p w14:paraId="2CB90C3B" w14:textId="77777777" w:rsidR="006C7623" w:rsidRDefault="006C7623" w:rsidP="006C7623">
      <w:pPr>
        <w:autoSpaceDE w:val="0"/>
        <w:autoSpaceDN w:val="0"/>
        <w:adjustRightInd w:val="0"/>
        <w:spacing w:line="240" w:lineRule="exact"/>
        <w:jc w:val="both"/>
        <w:rPr>
          <w:b/>
          <w:iCs/>
          <w:sz w:val="24"/>
          <w:szCs w:val="24"/>
        </w:rPr>
      </w:pPr>
    </w:p>
    <w:p w14:paraId="521706E7" w14:textId="77777777" w:rsidR="006C7623" w:rsidRPr="00CA08CA" w:rsidRDefault="006C7623" w:rsidP="006C7623">
      <w:pPr>
        <w:autoSpaceDE w:val="0"/>
        <w:autoSpaceDN w:val="0"/>
        <w:adjustRightInd w:val="0"/>
        <w:spacing w:line="240" w:lineRule="exact"/>
        <w:jc w:val="both"/>
        <w:rPr>
          <w:b/>
          <w:iCs/>
          <w:sz w:val="24"/>
          <w:szCs w:val="24"/>
        </w:rPr>
      </w:pPr>
      <w:r w:rsidRPr="00CA08CA">
        <w:rPr>
          <w:b/>
          <w:iCs/>
          <w:sz w:val="24"/>
          <w:szCs w:val="24"/>
        </w:rPr>
        <w:t>Suicide Risk Factors</w:t>
      </w:r>
    </w:p>
    <w:p w14:paraId="5870B318" w14:textId="77777777" w:rsidR="006C7623" w:rsidRPr="00CA08CA" w:rsidRDefault="006C7623" w:rsidP="006C7623">
      <w:pPr>
        <w:autoSpaceDE w:val="0"/>
        <w:autoSpaceDN w:val="0"/>
        <w:adjustRightInd w:val="0"/>
        <w:spacing w:line="240" w:lineRule="exact"/>
        <w:jc w:val="both"/>
        <w:rPr>
          <w:sz w:val="24"/>
          <w:szCs w:val="24"/>
        </w:rPr>
      </w:pPr>
    </w:p>
    <w:p w14:paraId="76937E20" w14:textId="77777777" w:rsidR="006C7623" w:rsidRPr="00CA08CA" w:rsidRDefault="006C7623" w:rsidP="006C7623">
      <w:pPr>
        <w:jc w:val="both"/>
        <w:rPr>
          <w:sz w:val="24"/>
          <w:szCs w:val="24"/>
        </w:rPr>
      </w:pPr>
      <w:r w:rsidRPr="00CA08CA">
        <w:rPr>
          <w:sz w:val="24"/>
          <w:szCs w:val="24"/>
        </w:rPr>
        <w:t>The following risk factors do not cause or predict a suicide; they are merely characteristics that make it more likely an individual will consider, attempt, or die by suicide</w:t>
      </w:r>
      <w:r>
        <w:rPr>
          <w:sz w:val="24"/>
          <w:szCs w:val="24"/>
        </w:rPr>
        <w:t>:</w:t>
      </w:r>
    </w:p>
    <w:p w14:paraId="135A8CBC" w14:textId="77777777" w:rsidR="006C7623" w:rsidRPr="00CA08CA" w:rsidRDefault="006C7623" w:rsidP="006C7623">
      <w:pPr>
        <w:autoSpaceDE w:val="0"/>
        <w:autoSpaceDN w:val="0"/>
        <w:adjustRightInd w:val="0"/>
        <w:spacing w:line="240" w:lineRule="exact"/>
        <w:jc w:val="both"/>
        <w:rPr>
          <w:sz w:val="24"/>
          <w:szCs w:val="24"/>
        </w:rPr>
      </w:pPr>
    </w:p>
    <w:p w14:paraId="13D5CC8F"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school crisis</w:t>
      </w:r>
    </w:p>
    <w:p w14:paraId="0C154FA3"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mental disorders, particularly mood disorders, schizophrenia, anxiety disorders, and certain personality disorders</w:t>
      </w:r>
    </w:p>
    <w:p w14:paraId="289CD0D8"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lastRenderedPageBreak/>
        <w:t>alcohol and other substance use disorders</w:t>
      </w:r>
    </w:p>
    <w:p w14:paraId="2304C3E4"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hopelessness</w:t>
      </w:r>
    </w:p>
    <w:p w14:paraId="08DBB801"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impulsive and/or aggressive tendencies</w:t>
      </w:r>
    </w:p>
    <w:p w14:paraId="702EBE59"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history of trauma or abuse</w:t>
      </w:r>
    </w:p>
    <w:p w14:paraId="4C49612E"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major physical or chronic illnesses</w:t>
      </w:r>
    </w:p>
    <w:p w14:paraId="3621FD80"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previous suicide attempt</w:t>
      </w:r>
    </w:p>
    <w:p w14:paraId="5106DE88"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family history of suicide</w:t>
      </w:r>
    </w:p>
    <w:p w14:paraId="0F93E8BE"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recent job or financial loss</w:t>
      </w:r>
    </w:p>
    <w:p w14:paraId="385472A0"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recent loss of relationship</w:t>
      </w:r>
    </w:p>
    <w:p w14:paraId="1ABE4768"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easy access to lethal means</w:t>
      </w:r>
    </w:p>
    <w:p w14:paraId="10C62E1C"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local clusters of suicide</w:t>
      </w:r>
    </w:p>
    <w:p w14:paraId="1DE3AD09"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lack of social support and sense of isolation</w:t>
      </w:r>
    </w:p>
    <w:p w14:paraId="4271E2F9"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stigma associated with asking for help</w:t>
      </w:r>
    </w:p>
    <w:p w14:paraId="261D46D8"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lack of health care, especially mental health and substance abuse treatment</w:t>
      </w:r>
    </w:p>
    <w:p w14:paraId="4C33A4E2"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cultural and religious beliefs, such as the belief that suicide is a noble resolution of a personal dilemma</w:t>
      </w:r>
    </w:p>
    <w:p w14:paraId="744958D3" w14:textId="77777777" w:rsidR="006C7623" w:rsidRPr="00CA08CA" w:rsidRDefault="006C7623" w:rsidP="006C7623">
      <w:pPr>
        <w:numPr>
          <w:ilvl w:val="0"/>
          <w:numId w:val="9"/>
        </w:numPr>
        <w:autoSpaceDE w:val="0"/>
        <w:autoSpaceDN w:val="0"/>
        <w:adjustRightInd w:val="0"/>
        <w:spacing w:line="240" w:lineRule="exact"/>
        <w:ind w:left="360"/>
        <w:jc w:val="both"/>
        <w:rPr>
          <w:sz w:val="24"/>
          <w:szCs w:val="24"/>
        </w:rPr>
      </w:pPr>
      <w:r w:rsidRPr="00CA08CA">
        <w:rPr>
          <w:sz w:val="24"/>
          <w:szCs w:val="24"/>
        </w:rPr>
        <w:t>exposure to others who have died by suicide (in real life or via the media and Internet)</w:t>
      </w:r>
    </w:p>
    <w:p w14:paraId="3CE197FB" w14:textId="77777777" w:rsidR="006C7623" w:rsidRPr="00CA08CA" w:rsidRDefault="006C7623" w:rsidP="006C7623">
      <w:pPr>
        <w:autoSpaceDE w:val="0"/>
        <w:autoSpaceDN w:val="0"/>
        <w:adjustRightInd w:val="0"/>
        <w:spacing w:line="240" w:lineRule="exact"/>
        <w:jc w:val="both"/>
        <w:rPr>
          <w:sz w:val="24"/>
          <w:szCs w:val="24"/>
        </w:rPr>
      </w:pPr>
    </w:p>
    <w:p w14:paraId="35903F71" w14:textId="77777777" w:rsidR="006C7623" w:rsidRPr="00CA08CA" w:rsidRDefault="006C7623" w:rsidP="006C7623">
      <w:pPr>
        <w:autoSpaceDE w:val="0"/>
        <w:autoSpaceDN w:val="0"/>
        <w:adjustRightInd w:val="0"/>
        <w:spacing w:line="240" w:lineRule="exact"/>
        <w:jc w:val="both"/>
        <w:rPr>
          <w:b/>
          <w:iCs/>
          <w:sz w:val="24"/>
          <w:szCs w:val="24"/>
        </w:rPr>
      </w:pPr>
      <w:r w:rsidRPr="00CA08CA">
        <w:rPr>
          <w:b/>
          <w:iCs/>
          <w:sz w:val="24"/>
          <w:szCs w:val="24"/>
        </w:rPr>
        <w:t>Suicide Protective Factors</w:t>
      </w:r>
    </w:p>
    <w:p w14:paraId="79DEA1EC" w14:textId="77777777" w:rsidR="006C7623" w:rsidRPr="00CA08CA" w:rsidRDefault="006C7623" w:rsidP="006C7623">
      <w:pPr>
        <w:autoSpaceDE w:val="0"/>
        <w:autoSpaceDN w:val="0"/>
        <w:adjustRightInd w:val="0"/>
        <w:spacing w:line="240" w:lineRule="exact"/>
        <w:jc w:val="both"/>
        <w:rPr>
          <w:iCs/>
          <w:sz w:val="24"/>
          <w:szCs w:val="24"/>
        </w:rPr>
      </w:pPr>
    </w:p>
    <w:p w14:paraId="6CF6CCB3" w14:textId="77777777" w:rsidR="006C7623" w:rsidRPr="00CA08CA" w:rsidRDefault="006C7623" w:rsidP="006C7623">
      <w:pPr>
        <w:autoSpaceDE w:val="0"/>
        <w:autoSpaceDN w:val="0"/>
        <w:adjustRightInd w:val="0"/>
        <w:spacing w:line="240" w:lineRule="exact"/>
        <w:jc w:val="both"/>
        <w:rPr>
          <w:sz w:val="24"/>
          <w:szCs w:val="24"/>
        </w:rPr>
      </w:pPr>
      <w:r w:rsidRPr="00CA08CA">
        <w:rPr>
          <w:sz w:val="24"/>
          <w:szCs w:val="24"/>
        </w:rPr>
        <w:t>Protective factors are positive conditions or personal and social characteristics that promote resiliency</w:t>
      </w:r>
      <w:r>
        <w:rPr>
          <w:sz w:val="24"/>
          <w:szCs w:val="24"/>
        </w:rPr>
        <w:t xml:space="preserve"> and</w:t>
      </w:r>
      <w:r w:rsidRPr="00CA08CA">
        <w:rPr>
          <w:sz w:val="24"/>
          <w:szCs w:val="24"/>
        </w:rPr>
        <w:t xml:space="preserve"> reduce the likelihood that individuals will consider, attempt, or die by suicide. Such factors may include, but are not limited to, the following conditions and characteristics</w:t>
      </w:r>
      <w:r>
        <w:rPr>
          <w:sz w:val="24"/>
          <w:szCs w:val="24"/>
        </w:rPr>
        <w:t>:</w:t>
      </w:r>
    </w:p>
    <w:p w14:paraId="5317D381"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419EC08"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 xml:space="preserve">school connectedness </w:t>
      </w:r>
    </w:p>
    <w:p w14:paraId="0180C587"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family and community connections/support</w:t>
      </w:r>
    </w:p>
    <w:p w14:paraId="44267E9F"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clinical care (availability and accessibility)</w:t>
      </w:r>
    </w:p>
    <w:p w14:paraId="13D4648B"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resilience</w:t>
      </w:r>
    </w:p>
    <w:p w14:paraId="5621F213"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coping/life skills (social/emotional learning)</w:t>
      </w:r>
    </w:p>
    <w:p w14:paraId="6F50AAFA"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frustration tolerance and emotion regulation (mindfulness and interpersonal/relational skills)</w:t>
      </w:r>
    </w:p>
    <w:p w14:paraId="04BC1E21"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cultural and religious beliefs; spirituality</w:t>
      </w:r>
    </w:p>
    <w:p w14:paraId="3FDC7B48" w14:textId="77777777" w:rsidR="006C7623"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87241D7"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CA08CA">
        <w:rPr>
          <w:b/>
          <w:sz w:val="24"/>
          <w:szCs w:val="24"/>
        </w:rPr>
        <w:t>Student Suicide Risk Management</w:t>
      </w:r>
    </w:p>
    <w:p w14:paraId="22548FED"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1224121"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u w:val="single"/>
        </w:rPr>
      </w:pPr>
      <w:r w:rsidRPr="00CA08CA">
        <w:rPr>
          <w:i/>
          <w:sz w:val="24"/>
          <w:szCs w:val="24"/>
        </w:rPr>
        <w:t>Evaluation/Suicide assessment</w:t>
      </w:r>
    </w:p>
    <w:p w14:paraId="3A295426"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E8E0261" w14:textId="7F409CC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sz w:val="24"/>
          <w:szCs w:val="24"/>
        </w:rPr>
        <w:t>A suicide assessment is used to aid in the development of treatment plans and track the progress of individuals who are receiving mental health treatment. In the academic setting, risk assessments inform re</w:t>
      </w:r>
      <w:r>
        <w:rPr>
          <w:sz w:val="24"/>
          <w:szCs w:val="24"/>
        </w:rPr>
        <w:t>-</w:t>
      </w:r>
      <w:r w:rsidRPr="00CA08CA">
        <w:rPr>
          <w:sz w:val="24"/>
          <w:szCs w:val="24"/>
        </w:rPr>
        <w:t>entry procedures as well as the schools</w:t>
      </w:r>
      <w:r w:rsidR="005F45C2">
        <w:rPr>
          <w:sz w:val="24"/>
          <w:szCs w:val="24"/>
        </w:rPr>
        <w:t>’</w:t>
      </w:r>
      <w:r w:rsidRPr="00CA08CA">
        <w:rPr>
          <w:sz w:val="24"/>
          <w:szCs w:val="24"/>
        </w:rPr>
        <w:t xml:space="preserve"> role in follow-up care for at-risk students. Moreover, an assessment informs schools</w:t>
      </w:r>
      <w:r w:rsidR="005F45C2">
        <w:rPr>
          <w:sz w:val="24"/>
          <w:szCs w:val="24"/>
        </w:rPr>
        <w:t>’</w:t>
      </w:r>
      <w:r w:rsidRPr="00CA08CA">
        <w:rPr>
          <w:sz w:val="24"/>
          <w:szCs w:val="24"/>
        </w:rPr>
        <w:t xml:space="preserve"> </w:t>
      </w:r>
      <w:del w:id="4" w:author="Rachael OBryan" w:date="2019-05-22T08:52:00Z">
        <w:r w:rsidRPr="00CA08CA" w:rsidDel="001D4B56">
          <w:rPr>
            <w:sz w:val="24"/>
            <w:szCs w:val="24"/>
          </w:rPr>
          <w:delText>“</w:delText>
        </w:r>
      </w:del>
      <w:r w:rsidRPr="00CA08CA">
        <w:rPr>
          <w:sz w:val="24"/>
          <w:szCs w:val="24"/>
        </w:rPr>
        <w:t>monitor/safety plans</w:t>
      </w:r>
      <w:del w:id="5" w:author="Rachael OBryan" w:date="2019-05-22T08:52:00Z">
        <w:r w:rsidRPr="00CA08CA" w:rsidDel="001D4B56">
          <w:rPr>
            <w:sz w:val="24"/>
            <w:szCs w:val="24"/>
          </w:rPr>
          <w:delText>”</w:delText>
        </w:r>
      </w:del>
      <w:r w:rsidRPr="00CA08CA">
        <w:rPr>
          <w:sz w:val="24"/>
          <w:szCs w:val="24"/>
        </w:rPr>
        <w:t xml:space="preserve"> and assists with the implementation of collaborative safety planning for at-risk youth.</w:t>
      </w:r>
    </w:p>
    <w:p w14:paraId="08FE3582" w14:textId="77777777" w:rsidR="006C7623"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B576FC8"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sz w:val="24"/>
          <w:szCs w:val="24"/>
        </w:rPr>
        <w:t>As appropriate, suicide screening and/or assessment will be used in one of the following ways:</w:t>
      </w:r>
    </w:p>
    <w:p w14:paraId="0467FDF0"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4858F18" w14:textId="77777777" w:rsidR="006C7623" w:rsidRPr="00CA08CA" w:rsidRDefault="006C7623" w:rsidP="006C7623">
      <w:pPr>
        <w:numPr>
          <w:ilvl w:val="0"/>
          <w:numId w:val="10"/>
        </w:numPr>
        <w:spacing w:line="240" w:lineRule="exact"/>
        <w:ind w:left="360"/>
        <w:jc w:val="both"/>
        <w:rPr>
          <w:sz w:val="24"/>
          <w:szCs w:val="24"/>
        </w:rPr>
      </w:pPr>
      <w:r>
        <w:rPr>
          <w:sz w:val="24"/>
          <w:szCs w:val="24"/>
        </w:rPr>
        <w:t xml:space="preserve">to assess </w:t>
      </w:r>
      <w:r w:rsidRPr="00CA08CA">
        <w:rPr>
          <w:sz w:val="24"/>
          <w:szCs w:val="24"/>
        </w:rPr>
        <w:t>whole student body</w:t>
      </w:r>
      <w:r>
        <w:rPr>
          <w:sz w:val="24"/>
          <w:szCs w:val="24"/>
        </w:rPr>
        <w:t xml:space="preserve"> in a</w:t>
      </w:r>
      <w:r w:rsidRPr="00CA08CA">
        <w:rPr>
          <w:sz w:val="24"/>
          <w:szCs w:val="24"/>
        </w:rPr>
        <w:t xml:space="preserve"> screening program (best practice prevention effort)</w:t>
      </w:r>
    </w:p>
    <w:p w14:paraId="32CF5A52"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to inform incident-specific protocol response</w:t>
      </w:r>
    </w:p>
    <w:p w14:paraId="57C8C405" w14:textId="77777777" w:rsidR="006C7623" w:rsidRPr="00CA08CA" w:rsidRDefault="006C7623" w:rsidP="006C7623">
      <w:pPr>
        <w:numPr>
          <w:ilvl w:val="0"/>
          <w:numId w:val="10"/>
        </w:numPr>
        <w:spacing w:line="240" w:lineRule="exact"/>
        <w:ind w:left="360"/>
        <w:jc w:val="both"/>
        <w:rPr>
          <w:sz w:val="24"/>
          <w:szCs w:val="24"/>
        </w:rPr>
      </w:pPr>
      <w:r>
        <w:rPr>
          <w:sz w:val="24"/>
          <w:szCs w:val="24"/>
        </w:rPr>
        <w:t xml:space="preserve">to identify the </w:t>
      </w:r>
      <w:r w:rsidRPr="00CA08CA">
        <w:rPr>
          <w:sz w:val="24"/>
          <w:szCs w:val="24"/>
        </w:rPr>
        <w:t>level of risk</w:t>
      </w:r>
    </w:p>
    <w:p w14:paraId="4C14D18D"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to support a plan of action for someone who is at risk</w:t>
      </w:r>
      <w:r>
        <w:rPr>
          <w:sz w:val="24"/>
          <w:szCs w:val="24"/>
        </w:rPr>
        <w:t xml:space="preserve"> and</w:t>
      </w:r>
      <w:r w:rsidRPr="00CA08CA">
        <w:rPr>
          <w:sz w:val="24"/>
          <w:szCs w:val="24"/>
        </w:rPr>
        <w:t xml:space="preserve"> to inform postvention strategies</w:t>
      </w:r>
    </w:p>
    <w:p w14:paraId="55B7F0FA"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0CA49019"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sz w:val="24"/>
          <w:szCs w:val="24"/>
        </w:rPr>
        <w:t>As appropriate, implementation of suicide screening and/or assessment will include:</w:t>
      </w:r>
    </w:p>
    <w:p w14:paraId="2038CA6D"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3DBA8C0B" w14:textId="77777777" w:rsidR="006C7623" w:rsidRDefault="006C7623" w:rsidP="006C7623">
      <w:pPr>
        <w:numPr>
          <w:ilvl w:val="0"/>
          <w:numId w:val="10"/>
        </w:numPr>
        <w:spacing w:line="240" w:lineRule="exact"/>
        <w:ind w:left="360"/>
        <w:jc w:val="both"/>
        <w:rPr>
          <w:ins w:id="6" w:author="Tiffany Richardson" w:date="2019-07-15T08:39:00Z"/>
          <w:sz w:val="24"/>
          <w:szCs w:val="24"/>
        </w:rPr>
      </w:pPr>
      <w:r w:rsidRPr="00CA08CA">
        <w:rPr>
          <w:sz w:val="24"/>
          <w:szCs w:val="24"/>
        </w:rPr>
        <w:t>selection of a screening tool at the school-level that works best for each distinct student population</w:t>
      </w:r>
    </w:p>
    <w:p w14:paraId="52584302" w14:textId="77777777" w:rsidR="00FF76EA" w:rsidRPr="00CA08CA" w:rsidRDefault="00FF76EA" w:rsidP="00FF76EA">
      <w:pPr>
        <w:spacing w:line="240" w:lineRule="exact"/>
        <w:ind w:left="360"/>
        <w:jc w:val="both"/>
        <w:rPr>
          <w:sz w:val="24"/>
          <w:szCs w:val="24"/>
        </w:rPr>
        <w:pPrChange w:id="7" w:author="Tiffany Richardson" w:date="2019-07-15T08:39:00Z">
          <w:pPr>
            <w:numPr>
              <w:numId w:val="10"/>
            </w:numPr>
            <w:spacing w:line="240" w:lineRule="exact"/>
            <w:ind w:left="360" w:hanging="360"/>
            <w:jc w:val="both"/>
          </w:pPr>
        </w:pPrChange>
      </w:pPr>
      <w:bookmarkStart w:id="8" w:name="_GoBack"/>
      <w:bookmarkEnd w:id="8"/>
    </w:p>
    <w:p w14:paraId="389B50AC"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lastRenderedPageBreak/>
        <w:t>identification and training of staff for the administration/provision of the screening tool</w:t>
      </w:r>
    </w:p>
    <w:p w14:paraId="3972A5AF"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 xml:space="preserve">use of the screening tool to support implementation of suicide prevention programming </w:t>
      </w:r>
    </w:p>
    <w:p w14:paraId="7E4B042F"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EEC8892"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sz w:val="24"/>
          <w:szCs w:val="24"/>
        </w:rPr>
        <w:t>A healthcare and/or mental health provider will be involved in any screening or assessment process and will utilize a standardized suicide assessment instrument, such as the Columbia-Suicide Severity Rating Scale</w:t>
      </w:r>
      <w:r w:rsidRPr="00CA08CA">
        <w:t xml:space="preserve"> </w:t>
      </w:r>
      <w:r w:rsidRPr="00CA08CA">
        <w:rPr>
          <w:sz w:val="24"/>
          <w:szCs w:val="24"/>
        </w:rPr>
        <w:t>(C-SSRS).</w:t>
      </w:r>
    </w:p>
    <w:p w14:paraId="73400880"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A9310EE"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r w:rsidRPr="00CA08CA">
        <w:rPr>
          <w:i/>
          <w:sz w:val="24"/>
          <w:szCs w:val="24"/>
        </w:rPr>
        <w:t>Return to school after an attempt or suicide crisis</w:t>
      </w:r>
    </w:p>
    <w:p w14:paraId="76FD732B"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4382A6F"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sz w:val="24"/>
          <w:szCs w:val="24"/>
        </w:rPr>
        <w:t>Depending upon the level of risk and severity of the suicidal behavior, the likelihood that a student may spend a duration of time absent from school during and immediately following a crisis is relatively high. Some students may need to receive inpatient or intensive outpatient services. The process for re</w:t>
      </w:r>
      <w:r>
        <w:rPr>
          <w:sz w:val="24"/>
          <w:szCs w:val="24"/>
        </w:rPr>
        <w:t>-</w:t>
      </w:r>
      <w:r w:rsidRPr="00CA08CA">
        <w:rPr>
          <w:sz w:val="24"/>
          <w:szCs w:val="24"/>
        </w:rPr>
        <w:t>integration of students who have had some time away from school due to a moderate or acute suicidal crisis is more dynamic than for those categorized as low risk.</w:t>
      </w:r>
    </w:p>
    <w:p w14:paraId="29C0E13B"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78D667A"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sz w:val="24"/>
          <w:szCs w:val="24"/>
        </w:rPr>
        <w:t>Prior to the re-entry day:</w:t>
      </w:r>
    </w:p>
    <w:p w14:paraId="36A1528D"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5E8CB34" w14:textId="536D9A94" w:rsidR="006C7623" w:rsidRPr="00CA08CA" w:rsidRDefault="006C7623" w:rsidP="006C7623">
      <w:pPr>
        <w:numPr>
          <w:ilvl w:val="0"/>
          <w:numId w:val="10"/>
        </w:numPr>
        <w:spacing w:line="240" w:lineRule="exact"/>
        <w:ind w:left="360"/>
        <w:jc w:val="both"/>
        <w:rPr>
          <w:sz w:val="24"/>
          <w:szCs w:val="24"/>
        </w:rPr>
      </w:pPr>
      <w:r w:rsidRPr="00CA08CA">
        <w:rPr>
          <w:sz w:val="24"/>
          <w:szCs w:val="24"/>
        </w:rPr>
        <w:t xml:space="preserve">A reintegration meeting </w:t>
      </w:r>
      <w:r>
        <w:rPr>
          <w:sz w:val="24"/>
          <w:szCs w:val="24"/>
        </w:rPr>
        <w:t>will</w:t>
      </w:r>
      <w:r w:rsidRPr="00CA08CA">
        <w:rPr>
          <w:sz w:val="24"/>
          <w:szCs w:val="24"/>
        </w:rPr>
        <w:t xml:space="preserve"> be scheduled to include the student</w:t>
      </w:r>
      <w:r w:rsidR="005F45C2">
        <w:rPr>
          <w:sz w:val="24"/>
          <w:szCs w:val="24"/>
        </w:rPr>
        <w:t>’</w:t>
      </w:r>
      <w:r w:rsidRPr="00CA08CA">
        <w:rPr>
          <w:sz w:val="24"/>
          <w:szCs w:val="24"/>
        </w:rPr>
        <w:t>s parent/legal guardian, school and/or district-level administrators, the Crisis Response Team Leader (CR</w:t>
      </w:r>
      <w:r>
        <w:rPr>
          <w:sz w:val="24"/>
          <w:szCs w:val="24"/>
        </w:rPr>
        <w:t>T</w:t>
      </w:r>
      <w:r w:rsidRPr="00CA08CA">
        <w:rPr>
          <w:sz w:val="24"/>
          <w:szCs w:val="24"/>
        </w:rPr>
        <w:t>L), and the school counselor.</w:t>
      </w:r>
    </w:p>
    <w:p w14:paraId="2EC87DE2" w14:textId="77777777" w:rsidR="006C7623" w:rsidRPr="00CA08CA" w:rsidRDefault="006C7623" w:rsidP="006C7623">
      <w:pPr>
        <w:spacing w:line="240" w:lineRule="exact"/>
        <w:ind w:left="360"/>
        <w:jc w:val="both"/>
        <w:rPr>
          <w:sz w:val="24"/>
          <w:szCs w:val="24"/>
        </w:rPr>
      </w:pPr>
    </w:p>
    <w:p w14:paraId="5C920178" w14:textId="77777777" w:rsidR="006C7623" w:rsidRPr="00CA08CA" w:rsidRDefault="006C7623" w:rsidP="006C7623">
      <w:pPr>
        <w:numPr>
          <w:ilvl w:val="0"/>
          <w:numId w:val="10"/>
        </w:numPr>
        <w:spacing w:line="240" w:lineRule="exact"/>
        <w:ind w:left="360"/>
        <w:jc w:val="both"/>
        <w:rPr>
          <w:sz w:val="24"/>
          <w:szCs w:val="24"/>
        </w:rPr>
      </w:pPr>
      <w:r w:rsidRPr="00CA08CA">
        <w:rPr>
          <w:sz w:val="24"/>
          <w:szCs w:val="24"/>
        </w:rPr>
        <w:t xml:space="preserve">A full mental health assessment </w:t>
      </w:r>
      <w:r>
        <w:rPr>
          <w:sz w:val="24"/>
          <w:szCs w:val="24"/>
        </w:rPr>
        <w:t xml:space="preserve">of the student </w:t>
      </w:r>
      <w:r w:rsidRPr="00CA08CA">
        <w:rPr>
          <w:sz w:val="24"/>
          <w:szCs w:val="24"/>
        </w:rPr>
        <w:t>will be obtained</w:t>
      </w:r>
      <w:r>
        <w:rPr>
          <w:sz w:val="24"/>
          <w:szCs w:val="24"/>
        </w:rPr>
        <w:t>,</w:t>
      </w:r>
      <w:r w:rsidRPr="00CA08CA">
        <w:rPr>
          <w:sz w:val="24"/>
          <w:szCs w:val="24"/>
        </w:rPr>
        <w:t xml:space="preserve"> to include detailed information on testing administered, evaluation of tests and interviews, results/findings, interventions, and recommendations.</w:t>
      </w:r>
    </w:p>
    <w:p w14:paraId="684F458A" w14:textId="77777777" w:rsidR="006C7623" w:rsidRPr="00CA08CA" w:rsidRDefault="006C7623" w:rsidP="006C7623">
      <w:pPr>
        <w:spacing w:line="240" w:lineRule="exact"/>
        <w:ind w:left="360"/>
        <w:jc w:val="both"/>
        <w:rPr>
          <w:sz w:val="24"/>
          <w:szCs w:val="24"/>
        </w:rPr>
      </w:pPr>
    </w:p>
    <w:p w14:paraId="442B9D05" w14:textId="77777777" w:rsidR="006C7623" w:rsidRDefault="006C7623" w:rsidP="006C7623">
      <w:pPr>
        <w:numPr>
          <w:ilvl w:val="0"/>
          <w:numId w:val="10"/>
        </w:numPr>
        <w:spacing w:line="240" w:lineRule="exact"/>
        <w:ind w:left="360"/>
        <w:jc w:val="both"/>
        <w:rPr>
          <w:sz w:val="24"/>
          <w:szCs w:val="24"/>
        </w:rPr>
      </w:pPr>
      <w:r w:rsidRPr="00CA08CA">
        <w:rPr>
          <w:sz w:val="24"/>
          <w:szCs w:val="24"/>
        </w:rPr>
        <w:t xml:space="preserve">A Suicide Care Plan (if not already in place) should be presented along with additional support services/accommodations as appropriate. </w:t>
      </w:r>
    </w:p>
    <w:p w14:paraId="58339325" w14:textId="77777777" w:rsidR="006C7623" w:rsidRPr="004A0D2A" w:rsidRDefault="006C7623" w:rsidP="006C7623">
      <w:pPr>
        <w:spacing w:line="240" w:lineRule="exact"/>
        <w:jc w:val="both"/>
        <w:rPr>
          <w:sz w:val="24"/>
          <w:szCs w:val="24"/>
        </w:rPr>
      </w:pPr>
    </w:p>
    <w:p w14:paraId="4DA0D379" w14:textId="77777777" w:rsidR="006C7623" w:rsidRPr="0059604F"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u w:val="single"/>
        </w:rPr>
      </w:pPr>
      <w:r w:rsidRPr="0059604F">
        <w:rPr>
          <w:sz w:val="24"/>
          <w:szCs w:val="24"/>
          <w:u w:val="single"/>
        </w:rPr>
        <w:t>Re-entry meeting</w:t>
      </w:r>
    </w:p>
    <w:p w14:paraId="2DDDAB6A" w14:textId="77777777"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C05CEE9" w14:textId="4E9C9DAF" w:rsidR="006C7623" w:rsidRPr="00CA08CA" w:rsidRDefault="006C7623"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CA08CA">
        <w:rPr>
          <w:sz w:val="24"/>
          <w:szCs w:val="24"/>
        </w:rPr>
        <w:t>The re-entry meeting will occur on the first day the student returns to school or to class. The meeting will be held between the student</w:t>
      </w:r>
      <w:r w:rsidR="005F45C2">
        <w:rPr>
          <w:sz w:val="24"/>
          <w:szCs w:val="24"/>
        </w:rPr>
        <w:t>’</w:t>
      </w:r>
      <w:r w:rsidRPr="00CA08CA">
        <w:rPr>
          <w:sz w:val="24"/>
          <w:szCs w:val="24"/>
        </w:rPr>
        <w:t>s parent/legal guardian, the student, the student</w:t>
      </w:r>
      <w:r w:rsidR="005F45C2">
        <w:rPr>
          <w:sz w:val="24"/>
          <w:szCs w:val="24"/>
        </w:rPr>
        <w:t>’</w:t>
      </w:r>
      <w:r w:rsidRPr="00CA08CA">
        <w:rPr>
          <w:sz w:val="24"/>
          <w:szCs w:val="24"/>
        </w:rPr>
        <w:t xml:space="preserve">s school counselor, and district staff or mental health professionals, as appropriate. The meeting will serve to review and update the </w:t>
      </w:r>
      <w:r>
        <w:rPr>
          <w:sz w:val="24"/>
          <w:szCs w:val="24"/>
        </w:rPr>
        <w:t>s</w:t>
      </w:r>
      <w:r w:rsidRPr="00CA08CA">
        <w:rPr>
          <w:sz w:val="24"/>
          <w:szCs w:val="24"/>
        </w:rPr>
        <w:t xml:space="preserve">tudent </w:t>
      </w:r>
      <w:r>
        <w:rPr>
          <w:sz w:val="24"/>
          <w:szCs w:val="24"/>
        </w:rPr>
        <w:t>r</w:t>
      </w:r>
      <w:r w:rsidRPr="00CA08CA">
        <w:rPr>
          <w:sz w:val="24"/>
          <w:szCs w:val="24"/>
        </w:rPr>
        <w:t xml:space="preserve">e-entry </w:t>
      </w:r>
      <w:r>
        <w:rPr>
          <w:sz w:val="24"/>
          <w:szCs w:val="24"/>
        </w:rPr>
        <w:t>p</w:t>
      </w:r>
      <w:r w:rsidRPr="00CA08CA">
        <w:rPr>
          <w:sz w:val="24"/>
          <w:szCs w:val="24"/>
        </w:rPr>
        <w:t>lan for the school environment as well as to identify any additional adults on campus that the student may wish to add as an additional protective factor.</w:t>
      </w:r>
      <w:r w:rsidRPr="00CA08CA">
        <w:t xml:space="preserve"> </w:t>
      </w:r>
      <w:r w:rsidRPr="00CA08CA">
        <w:rPr>
          <w:sz w:val="24"/>
          <w:szCs w:val="24"/>
        </w:rPr>
        <w:t>During this meeting, the participants will discuss potential triggers (e</w:t>
      </w:r>
      <w:r>
        <w:rPr>
          <w:sz w:val="24"/>
          <w:szCs w:val="24"/>
        </w:rPr>
        <w:t>.g</w:t>
      </w:r>
      <w:r w:rsidRPr="00CA08CA">
        <w:rPr>
          <w:sz w:val="24"/>
          <w:szCs w:val="24"/>
        </w:rPr>
        <w:t>.</w:t>
      </w:r>
      <w:r w:rsidR="005F45C2">
        <w:rPr>
          <w:sz w:val="24"/>
          <w:szCs w:val="24"/>
        </w:rPr>
        <w:t xml:space="preserve"> </w:t>
      </w:r>
      <w:r w:rsidRPr="00CA08CA">
        <w:rPr>
          <w:sz w:val="24"/>
          <w:szCs w:val="24"/>
        </w:rPr>
        <w:t>anniversaries of losses/previous attempts), as well as strategies to reach out for assistance if suicidal thoughts become invasive or distracting during school hours.</w:t>
      </w:r>
    </w:p>
    <w:p w14:paraId="75DF8C78" w14:textId="77777777" w:rsidR="006C7623" w:rsidRDefault="006C7623" w:rsidP="006C7623">
      <w:pPr>
        <w:tabs>
          <w:tab w:val="left" w:pos="360"/>
          <w:tab w:val="left" w:pos="900"/>
        </w:tabs>
        <w:spacing w:line="240" w:lineRule="exact"/>
        <w:jc w:val="both"/>
        <w:outlineLvl w:val="0"/>
        <w:rPr>
          <w:iCs/>
          <w:sz w:val="24"/>
          <w:szCs w:val="24"/>
        </w:rPr>
      </w:pPr>
    </w:p>
    <w:p w14:paraId="1C1CD0E8" w14:textId="77777777" w:rsidR="006C7623" w:rsidRPr="004A0D2A" w:rsidRDefault="006C7623" w:rsidP="006C7623">
      <w:pPr>
        <w:tabs>
          <w:tab w:val="left" w:pos="360"/>
          <w:tab w:val="left" w:pos="900"/>
        </w:tabs>
        <w:spacing w:line="240" w:lineRule="exact"/>
        <w:jc w:val="both"/>
        <w:outlineLvl w:val="0"/>
        <w:rPr>
          <w:iCs/>
          <w:sz w:val="24"/>
          <w:szCs w:val="24"/>
        </w:rPr>
      </w:pPr>
      <w:r w:rsidRPr="00CA08CA">
        <w:rPr>
          <w:iCs/>
          <w:sz w:val="24"/>
          <w:szCs w:val="24"/>
        </w:rPr>
        <w:t>Issued</w:t>
      </w:r>
      <w:r w:rsidRPr="00CA08CA">
        <w:rPr>
          <w:b/>
          <w:iCs/>
          <w:sz w:val="24"/>
          <w:szCs w:val="24"/>
        </w:rPr>
        <w:t xml:space="preserve"> </w:t>
      </w:r>
      <w:r w:rsidRPr="00CA08CA">
        <w:rPr>
          <w:iCs/>
          <w:sz w:val="24"/>
          <w:szCs w:val="24"/>
        </w:rPr>
        <w:t>^</w:t>
      </w:r>
    </w:p>
    <w:p w14:paraId="18870AC2" w14:textId="77777777" w:rsidR="009E327D" w:rsidRDefault="009E327D" w:rsidP="0098697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sectPr w:rsidR="009E327D" w:rsidSect="00DF28CC">
      <w:headerReference w:type="even" r:id="rId8"/>
      <w:headerReference w:type="default" r:id="rId9"/>
      <w:footerReference w:type="even" r:id="rId10"/>
      <w:footerReference w:type="default" r:id="rId11"/>
      <w:footerReference w:type="first" r:id="rId12"/>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BB33F" w14:textId="77777777" w:rsidR="000955E0" w:rsidRDefault="000955E0">
      <w:r>
        <w:separator/>
      </w:r>
    </w:p>
  </w:endnote>
  <w:endnote w:type="continuationSeparator" w:id="0">
    <w:p w14:paraId="47D6416B" w14:textId="77777777" w:rsidR="000955E0" w:rsidRDefault="0009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4D5DA" w14:textId="77777777" w:rsidR="008E03ED" w:rsidRPr="00CD2A98" w:rsidRDefault="008E03ED" w:rsidP="006C76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9360"/>
      </w:tabs>
      <w:rPr>
        <w:sz w:val="24"/>
        <w:szCs w:val="24"/>
      </w:rPr>
    </w:pPr>
    <w:r>
      <w:rPr>
        <w:rFonts w:ascii="Helvetica" w:hAnsi="Helvetica"/>
        <w:b/>
        <w:sz w:val="28"/>
      </w:rPr>
      <w:t>SCSBA</w:t>
    </w: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r>
    <w:r w:rsidRPr="006C7623">
      <w:rPr>
        <w:sz w:val="24"/>
        <w:szCs w:val="24"/>
      </w:rPr>
      <w:t xml:space="preserve">     </w:t>
    </w:r>
    <w:r w:rsidR="002A6716" w:rsidRPr="006C7623">
      <w:rPr>
        <w:sz w:val="24"/>
        <w:szCs w:val="24"/>
      </w:rPr>
      <w:tab/>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0284" w14:textId="6E1549EE" w:rsidR="008E03ED" w:rsidRPr="00CD2A98" w:rsidRDefault="00107734" w:rsidP="00DF28CC">
    <w:pPr>
      <w:tabs>
        <w:tab w:val="left" w:pos="-1440"/>
        <w:tab w:val="left" w:pos="-720"/>
        <w:tab w:val="left" w:pos="720"/>
        <w:tab w:val="right" w:pos="9360"/>
      </w:tabs>
      <w:rPr>
        <w:rFonts w:ascii="Helvetica" w:hAnsi="Helvetica"/>
        <w:b/>
        <w:sz w:val="28"/>
      </w:rPr>
    </w:pPr>
    <w:r>
      <w:rPr>
        <w:rFonts w:ascii="Helvetica" w:hAnsi="Helvetica"/>
        <w:b/>
        <w:sz w:val="28"/>
      </w:rPr>
      <w:t>Orangeburg County School District</w:t>
    </w:r>
    <w:r w:rsidR="00DF28CC">
      <w:rPr>
        <w:rFonts w:ascii="Helvetica" w:hAnsi="Helvetica"/>
        <w:b/>
        <w:sz w:val="28"/>
      </w:rPr>
      <w:tab/>
    </w:r>
    <w:r w:rsidR="00DF28CC">
      <w:rPr>
        <w:sz w:val="24"/>
        <w:szCs w:val="24"/>
      </w:rPr>
      <w:fldChar w:fldCharType="begin"/>
    </w:r>
    <w:r w:rsidR="00DF28CC">
      <w:rPr>
        <w:sz w:val="24"/>
        <w:szCs w:val="24"/>
      </w:rPr>
      <w:instrText xml:space="preserve"> </w:instrText>
    </w:r>
    <w:r w:rsidR="00DF28CC" w:rsidRPr="00DF28CC">
      <w:rPr>
        <w:sz w:val="24"/>
        <w:szCs w:val="24"/>
      </w:rPr>
      <w:instrText xml:space="preserve">IF </w:instrText>
    </w:r>
    <w:r w:rsidR="00DF28CC" w:rsidRPr="00DF28CC">
      <w:rPr>
        <w:sz w:val="24"/>
        <w:szCs w:val="24"/>
      </w:rPr>
      <w:fldChar w:fldCharType="begin"/>
    </w:r>
    <w:r w:rsidR="00DF28CC" w:rsidRPr="00DF28CC">
      <w:rPr>
        <w:sz w:val="24"/>
        <w:szCs w:val="24"/>
      </w:rPr>
      <w:instrText xml:space="preserve"> NUMPAGES   \* MERGEFORMAT </w:instrText>
    </w:r>
    <w:r w:rsidR="00DF28CC" w:rsidRPr="00DF28CC">
      <w:rPr>
        <w:sz w:val="24"/>
        <w:szCs w:val="24"/>
      </w:rPr>
      <w:fldChar w:fldCharType="separate"/>
    </w:r>
    <w:r w:rsidR="00FF76EA">
      <w:rPr>
        <w:noProof/>
        <w:sz w:val="24"/>
        <w:szCs w:val="24"/>
      </w:rPr>
      <w:instrText>3</w:instrText>
    </w:r>
    <w:r w:rsidR="00DF28CC" w:rsidRPr="00DF28CC">
      <w:rPr>
        <w:sz w:val="24"/>
        <w:szCs w:val="24"/>
      </w:rPr>
      <w:fldChar w:fldCharType="end"/>
    </w:r>
    <w:r w:rsidR="00DF28CC" w:rsidRPr="00DF28CC">
      <w:rPr>
        <w:sz w:val="24"/>
        <w:szCs w:val="24"/>
      </w:rPr>
      <w:instrText xml:space="preserve"> = </w:instrText>
    </w:r>
    <w:r w:rsidR="00DF28CC" w:rsidRPr="00DF28CC">
      <w:rPr>
        <w:sz w:val="24"/>
        <w:szCs w:val="24"/>
      </w:rPr>
      <w:fldChar w:fldCharType="begin"/>
    </w:r>
    <w:r w:rsidR="00DF28CC" w:rsidRPr="00DF28CC">
      <w:rPr>
        <w:sz w:val="24"/>
        <w:szCs w:val="24"/>
      </w:rPr>
      <w:instrText xml:space="preserve"> PAGE   \* MERGEFORMAT </w:instrText>
    </w:r>
    <w:r w:rsidR="00DF28CC" w:rsidRPr="00DF28CC">
      <w:rPr>
        <w:sz w:val="24"/>
        <w:szCs w:val="24"/>
      </w:rPr>
      <w:fldChar w:fldCharType="separate"/>
    </w:r>
    <w:r w:rsidR="00FF76EA">
      <w:rPr>
        <w:noProof/>
        <w:sz w:val="24"/>
        <w:szCs w:val="24"/>
      </w:rPr>
      <w:instrText>2</w:instrText>
    </w:r>
    <w:r w:rsidR="00DF28CC" w:rsidRPr="00DF28CC">
      <w:rPr>
        <w:sz w:val="24"/>
        <w:szCs w:val="24"/>
      </w:rPr>
      <w:fldChar w:fldCharType="end"/>
    </w:r>
    <w:r w:rsidR="00DF28CC" w:rsidRPr="00DF28CC">
      <w:rPr>
        <w:sz w:val="24"/>
        <w:szCs w:val="24"/>
      </w:rPr>
      <w:instrText xml:space="preserve"> </w:instrText>
    </w:r>
    <w:r w:rsidR="00DF28CC" w:rsidRPr="003216C2">
      <w:rPr>
        <w:color w:val="FFFFFF"/>
        <w:sz w:val="24"/>
        <w:szCs w:val="24"/>
      </w:rPr>
      <w:instrText>*</w:instrText>
    </w:r>
    <w:r w:rsidR="00DF28CC" w:rsidRPr="00DF28CC">
      <w:rPr>
        <w:sz w:val="24"/>
        <w:szCs w:val="24"/>
      </w:rPr>
      <w:instrText xml:space="preserve"> “(see next page)”</w:instrText>
    </w:r>
    <w:r w:rsidR="00DF28CC">
      <w:rPr>
        <w:sz w:val="24"/>
        <w:szCs w:val="24"/>
      </w:rPr>
      <w:instrText xml:space="preserve"> </w:instrText>
    </w:r>
    <w:r w:rsidR="00DF28CC">
      <w:rPr>
        <w:sz w:val="24"/>
        <w:szCs w:val="24"/>
      </w:rPr>
      <w:fldChar w:fldCharType="separate"/>
    </w:r>
    <w:r w:rsidR="00FF76EA" w:rsidRPr="00DF28CC">
      <w:rPr>
        <w:noProof/>
        <w:sz w:val="24"/>
        <w:szCs w:val="24"/>
      </w:rPr>
      <w:t>(see next page)</w:t>
    </w:r>
    <w:r w:rsidR="00DF28CC">
      <w:rPr>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92C6" w14:textId="3F9F644D" w:rsidR="008E03ED" w:rsidRDefault="00107734">
    <w:pPr>
      <w:pStyle w:val="Footer"/>
      <w:tabs>
        <w:tab w:val="right" w:pos="9360"/>
      </w:tabs>
      <w:rPr>
        <w:rFonts w:ascii="Times" w:hAnsi="Times"/>
        <w:sz w:val="24"/>
      </w:rPr>
    </w:pPr>
    <w:r>
      <w:rPr>
        <w:rFonts w:ascii="Helvetica" w:hAnsi="Helvetica"/>
        <w:b/>
        <w:sz w:val="28"/>
      </w:rPr>
      <w:t>Orangeburg County School District</w:t>
    </w:r>
    <w:r w:rsidR="008E03ED">
      <w:rPr>
        <w:rFonts w:ascii="Times" w:hAnsi="Times"/>
        <w:sz w:val="24"/>
      </w:rPr>
      <w:tab/>
    </w:r>
    <w:r w:rsidR="008E03ED">
      <w:rPr>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27A80" w14:textId="77777777" w:rsidR="000955E0" w:rsidRDefault="000955E0">
      <w:r>
        <w:separator/>
      </w:r>
    </w:p>
  </w:footnote>
  <w:footnote w:type="continuationSeparator" w:id="0">
    <w:p w14:paraId="13E70FDE" w14:textId="77777777" w:rsidR="000955E0" w:rsidRDefault="000955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ED14" w14:textId="77777777" w:rsidR="008E03ED" w:rsidRDefault="008E03ED" w:rsidP="006C762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344022">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w:t>
    </w:r>
    <w:r w:rsidR="004D48C3" w:rsidRPr="004D48C3">
      <w:rPr>
        <w:rFonts w:ascii="Helvetica" w:hAnsi="Helvetica"/>
        <w:b/>
        <w:bCs/>
        <w:sz w:val="32"/>
      </w:rPr>
      <w:t xml:space="preserve">JLDBB-R </w:t>
    </w:r>
    <w:r>
      <w:rPr>
        <w:rFonts w:ascii="Helvetica" w:hAnsi="Helvetica"/>
        <w:b/>
        <w:bCs/>
        <w:sz w:val="32"/>
      </w:rPr>
      <w:t xml:space="preserve">- </w:t>
    </w:r>
    <w:r w:rsidR="008109AD">
      <w:rPr>
        <w:rFonts w:ascii="Helvetica" w:hAnsi="Helvetica"/>
        <w:b/>
        <w:sz w:val="32"/>
      </w:rPr>
      <w:t xml:space="preserve">SUICIDE PREVENTION, INTERVENTION, AND POSTVENTION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2B1D" w14:textId="77777777" w:rsidR="008E03ED" w:rsidRPr="0018480C" w:rsidRDefault="008E03ED" w:rsidP="0053686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FF76EA">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w:t>
    </w:r>
    <w:r w:rsidR="004D48C3" w:rsidRPr="004D48C3">
      <w:rPr>
        <w:rFonts w:ascii="Helvetica" w:hAnsi="Helvetica"/>
        <w:b/>
        <w:bCs/>
        <w:sz w:val="32"/>
      </w:rPr>
      <w:t xml:space="preserve">JLDBB-R </w:t>
    </w:r>
    <w:r>
      <w:rPr>
        <w:rFonts w:ascii="Helvetica" w:hAnsi="Helvetica"/>
        <w:b/>
        <w:bCs/>
        <w:sz w:val="32"/>
      </w:rPr>
      <w:t xml:space="preserve">- </w:t>
    </w:r>
    <w:r w:rsidR="008109AD">
      <w:rPr>
        <w:rFonts w:ascii="Helvetica" w:hAnsi="Helvetica"/>
        <w:b/>
        <w:sz w:val="32"/>
      </w:rPr>
      <w:t xml:space="preserve">SUICIDE PREVENTION, INTERVENTION, AND POSTVENTION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6B1E"/>
    <w:multiLevelType w:val="hybridMultilevel"/>
    <w:tmpl w:val="75022E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5A83"/>
    <w:multiLevelType w:val="hybridMultilevel"/>
    <w:tmpl w:val="785CF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362D43"/>
    <w:multiLevelType w:val="hybridMultilevel"/>
    <w:tmpl w:val="102A9FE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C3F62"/>
    <w:multiLevelType w:val="hybridMultilevel"/>
    <w:tmpl w:val="9E14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D1E49"/>
    <w:multiLevelType w:val="hybridMultilevel"/>
    <w:tmpl w:val="C61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0144"/>
    <w:multiLevelType w:val="hybridMultilevel"/>
    <w:tmpl w:val="94B461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D78A7"/>
    <w:multiLevelType w:val="hybridMultilevel"/>
    <w:tmpl w:val="FE42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6244E"/>
    <w:multiLevelType w:val="hybridMultilevel"/>
    <w:tmpl w:val="FEACC57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B6008"/>
    <w:multiLevelType w:val="hybridMultilevel"/>
    <w:tmpl w:val="D192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2689A"/>
    <w:multiLevelType w:val="hybridMultilevel"/>
    <w:tmpl w:val="33F0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300F8"/>
    <w:multiLevelType w:val="hybridMultilevel"/>
    <w:tmpl w:val="B35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744F0"/>
    <w:multiLevelType w:val="hybridMultilevel"/>
    <w:tmpl w:val="F2D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97C47"/>
    <w:multiLevelType w:val="hybridMultilevel"/>
    <w:tmpl w:val="E41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B3CD8"/>
    <w:multiLevelType w:val="hybridMultilevel"/>
    <w:tmpl w:val="F5FEC26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187864"/>
    <w:multiLevelType w:val="hybridMultilevel"/>
    <w:tmpl w:val="02BE785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60F51"/>
    <w:multiLevelType w:val="hybridMultilevel"/>
    <w:tmpl w:val="757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4"/>
  </w:num>
  <w:num w:numId="5">
    <w:abstractNumId w:val="1"/>
  </w:num>
  <w:num w:numId="6">
    <w:abstractNumId w:val="12"/>
  </w:num>
  <w:num w:numId="7">
    <w:abstractNumId w:val="5"/>
  </w:num>
  <w:num w:numId="8">
    <w:abstractNumId w:val="9"/>
  </w:num>
  <w:num w:numId="9">
    <w:abstractNumId w:val="11"/>
  </w:num>
  <w:num w:numId="10">
    <w:abstractNumId w:val="6"/>
  </w:num>
  <w:num w:numId="11">
    <w:abstractNumId w:val="3"/>
  </w:num>
  <w:num w:numId="12">
    <w:abstractNumId w:val="10"/>
  </w:num>
  <w:num w:numId="13">
    <w:abstractNumId w:val="8"/>
  </w:num>
  <w:num w:numId="14">
    <w:abstractNumId w:val="0"/>
  </w:num>
  <w:num w:numId="15">
    <w:abstractNumId w:val="4"/>
  </w:num>
  <w:num w:numId="16">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71"/>
    <w:rsid w:val="000208AB"/>
    <w:rsid w:val="00027A54"/>
    <w:rsid w:val="0004409C"/>
    <w:rsid w:val="00055F55"/>
    <w:rsid w:val="0007144C"/>
    <w:rsid w:val="000738B7"/>
    <w:rsid w:val="00091191"/>
    <w:rsid w:val="000955E0"/>
    <w:rsid w:val="000B4778"/>
    <w:rsid w:val="000C4B4A"/>
    <w:rsid w:val="000E1294"/>
    <w:rsid w:val="000F4476"/>
    <w:rsid w:val="00100A7D"/>
    <w:rsid w:val="00107734"/>
    <w:rsid w:val="00117FC7"/>
    <w:rsid w:val="00120058"/>
    <w:rsid w:val="001511AE"/>
    <w:rsid w:val="001718BB"/>
    <w:rsid w:val="00176F29"/>
    <w:rsid w:val="0018480C"/>
    <w:rsid w:val="001A1964"/>
    <w:rsid w:val="001A46EB"/>
    <w:rsid w:val="001A692C"/>
    <w:rsid w:val="001B0B4E"/>
    <w:rsid w:val="001B388E"/>
    <w:rsid w:val="001B76D1"/>
    <w:rsid w:val="001D4B56"/>
    <w:rsid w:val="001D7301"/>
    <w:rsid w:val="00231040"/>
    <w:rsid w:val="00245D18"/>
    <w:rsid w:val="00246A9B"/>
    <w:rsid w:val="00273528"/>
    <w:rsid w:val="00277B06"/>
    <w:rsid w:val="002A4058"/>
    <w:rsid w:val="002A6716"/>
    <w:rsid w:val="002B6EBF"/>
    <w:rsid w:val="002F3871"/>
    <w:rsid w:val="00304EB3"/>
    <w:rsid w:val="003216C2"/>
    <w:rsid w:val="00344022"/>
    <w:rsid w:val="003603EF"/>
    <w:rsid w:val="0038378F"/>
    <w:rsid w:val="00397740"/>
    <w:rsid w:val="003A38F2"/>
    <w:rsid w:val="003B1332"/>
    <w:rsid w:val="003D0100"/>
    <w:rsid w:val="003D0C22"/>
    <w:rsid w:val="003D2859"/>
    <w:rsid w:val="003D71B2"/>
    <w:rsid w:val="003F4F21"/>
    <w:rsid w:val="00420998"/>
    <w:rsid w:val="00433377"/>
    <w:rsid w:val="00450015"/>
    <w:rsid w:val="00470ABD"/>
    <w:rsid w:val="00477B6B"/>
    <w:rsid w:val="004841B1"/>
    <w:rsid w:val="004D1745"/>
    <w:rsid w:val="004D48C3"/>
    <w:rsid w:val="004E6771"/>
    <w:rsid w:val="0051117B"/>
    <w:rsid w:val="00536866"/>
    <w:rsid w:val="00561927"/>
    <w:rsid w:val="00565C86"/>
    <w:rsid w:val="005D2FFC"/>
    <w:rsid w:val="005F1A52"/>
    <w:rsid w:val="005F45C2"/>
    <w:rsid w:val="005F4815"/>
    <w:rsid w:val="00672AB1"/>
    <w:rsid w:val="006815DC"/>
    <w:rsid w:val="006836C3"/>
    <w:rsid w:val="006A0E27"/>
    <w:rsid w:val="006B4A3B"/>
    <w:rsid w:val="006C7623"/>
    <w:rsid w:val="007116EC"/>
    <w:rsid w:val="00721397"/>
    <w:rsid w:val="00744A3C"/>
    <w:rsid w:val="00747EB1"/>
    <w:rsid w:val="007846B3"/>
    <w:rsid w:val="007A6094"/>
    <w:rsid w:val="007A7F4B"/>
    <w:rsid w:val="007C1755"/>
    <w:rsid w:val="007C5C05"/>
    <w:rsid w:val="008109AD"/>
    <w:rsid w:val="00837B33"/>
    <w:rsid w:val="00875F26"/>
    <w:rsid w:val="00877219"/>
    <w:rsid w:val="00893CA7"/>
    <w:rsid w:val="0089671C"/>
    <w:rsid w:val="008B7139"/>
    <w:rsid w:val="008C5EF2"/>
    <w:rsid w:val="008E03ED"/>
    <w:rsid w:val="009133A7"/>
    <w:rsid w:val="00921744"/>
    <w:rsid w:val="009411DA"/>
    <w:rsid w:val="00983147"/>
    <w:rsid w:val="00986973"/>
    <w:rsid w:val="00997CDB"/>
    <w:rsid w:val="009B4B13"/>
    <w:rsid w:val="009E327D"/>
    <w:rsid w:val="009E459F"/>
    <w:rsid w:val="00A02A58"/>
    <w:rsid w:val="00A030FC"/>
    <w:rsid w:val="00A10333"/>
    <w:rsid w:val="00A2304D"/>
    <w:rsid w:val="00A24FE8"/>
    <w:rsid w:val="00A32DF0"/>
    <w:rsid w:val="00A41B0A"/>
    <w:rsid w:val="00A658F4"/>
    <w:rsid w:val="00A72657"/>
    <w:rsid w:val="00AB6735"/>
    <w:rsid w:val="00AD2EF5"/>
    <w:rsid w:val="00AE2244"/>
    <w:rsid w:val="00AE4F77"/>
    <w:rsid w:val="00B40CAA"/>
    <w:rsid w:val="00B53432"/>
    <w:rsid w:val="00B7080D"/>
    <w:rsid w:val="00B9295C"/>
    <w:rsid w:val="00BC0BAA"/>
    <w:rsid w:val="00BC4EF8"/>
    <w:rsid w:val="00BD113F"/>
    <w:rsid w:val="00BF31C7"/>
    <w:rsid w:val="00BF6DFF"/>
    <w:rsid w:val="00C16450"/>
    <w:rsid w:val="00C266CF"/>
    <w:rsid w:val="00C72218"/>
    <w:rsid w:val="00C84C6E"/>
    <w:rsid w:val="00C84D86"/>
    <w:rsid w:val="00C962CD"/>
    <w:rsid w:val="00C96C16"/>
    <w:rsid w:val="00CA1FC9"/>
    <w:rsid w:val="00CD2A98"/>
    <w:rsid w:val="00CD543F"/>
    <w:rsid w:val="00D05B6F"/>
    <w:rsid w:val="00D06481"/>
    <w:rsid w:val="00D1645B"/>
    <w:rsid w:val="00D22746"/>
    <w:rsid w:val="00D24EE0"/>
    <w:rsid w:val="00D36AA4"/>
    <w:rsid w:val="00D403C4"/>
    <w:rsid w:val="00D4346B"/>
    <w:rsid w:val="00DA3643"/>
    <w:rsid w:val="00DB3BFB"/>
    <w:rsid w:val="00DC320F"/>
    <w:rsid w:val="00DE250C"/>
    <w:rsid w:val="00DE4226"/>
    <w:rsid w:val="00DE743F"/>
    <w:rsid w:val="00DF28CC"/>
    <w:rsid w:val="00E11292"/>
    <w:rsid w:val="00E15FB1"/>
    <w:rsid w:val="00E24071"/>
    <w:rsid w:val="00E9443E"/>
    <w:rsid w:val="00EB63DD"/>
    <w:rsid w:val="00EB6504"/>
    <w:rsid w:val="00EF5AF8"/>
    <w:rsid w:val="00EF5D0E"/>
    <w:rsid w:val="00F00633"/>
    <w:rsid w:val="00F17E3A"/>
    <w:rsid w:val="00F33EC3"/>
    <w:rsid w:val="00F42989"/>
    <w:rsid w:val="00F51943"/>
    <w:rsid w:val="00F548A0"/>
    <w:rsid w:val="00F638D4"/>
    <w:rsid w:val="00F66CF8"/>
    <w:rsid w:val="00FE4449"/>
    <w:rsid w:val="00FF76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8E3D6D5"/>
  <w15:chartTrackingRefBased/>
  <w15:docId w15:val="{DE99C24A-8D7D-4C8F-B4D6-3D8AB20B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spacing w:line="240" w:lineRule="exact"/>
      <w:jc w:val="both"/>
      <w:outlineLvl w:val="0"/>
    </w:pPr>
    <w:rPr>
      <w:i/>
      <w:color w:val="auto"/>
      <w:sz w:val="24"/>
    </w:rPr>
  </w:style>
  <w:style w:type="paragraph" w:styleId="Heading5">
    <w:name w:val="heading 5"/>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outlineLvl w:val="4"/>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pPr>
    <w:rPr>
      <w:color w:val="auto"/>
      <w:sz w:val="24"/>
      <w:szCs w:val="24"/>
    </w:rPr>
  </w:style>
  <w:style w:type="paragraph" w:styleId="FootnoteText">
    <w:name w:val="footnote text"/>
    <w:basedOn w:val="Normal"/>
    <w:semiHidden/>
    <w:pPr>
      <w:spacing w:line="240" w:lineRule="auto"/>
    </w:pPr>
    <w:rPr>
      <w:color w:val="auto"/>
    </w:rPr>
  </w:style>
  <w:style w:type="paragraph" w:styleId="Header">
    <w:name w:val="header"/>
    <w:basedOn w:val="Normal"/>
    <w:pPr>
      <w:tabs>
        <w:tab w:val="center" w:pos="4320"/>
        <w:tab w:val="right" w:pos="8640"/>
      </w:tabs>
    </w:pPr>
  </w:style>
  <w:style w:type="character" w:customStyle="1" w:styleId="apple-converted-space">
    <w:name w:val="apple-converted-space"/>
    <w:basedOn w:val="DefaultParagraphFont"/>
    <w:rsid w:val="00E11292"/>
    <w:rPr>
      <w:noProof w:val="0"/>
      <w:color w:val="000000"/>
      <w:sz w:val="20"/>
      <w:lang w:val="en-US"/>
    </w:rPr>
  </w:style>
  <w:style w:type="character" w:styleId="Hyperlink">
    <w:name w:val="Hyperlink"/>
    <w:uiPriority w:val="99"/>
    <w:unhideWhenUsed/>
    <w:rsid w:val="00F51943"/>
    <w:rPr>
      <w:noProof w:val="0"/>
      <w:color w:val="0000FF"/>
      <w:sz w:val="20"/>
      <w:u w:val="single"/>
      <w:lang w:val="en-US"/>
    </w:rPr>
  </w:style>
  <w:style w:type="paragraph" w:styleId="ListParagraph">
    <w:name w:val="List Paragraph"/>
    <w:basedOn w:val="Normal"/>
    <w:uiPriority w:val="34"/>
    <w:qFormat/>
    <w:rsid w:val="0018480C"/>
    <w:pPr>
      <w:ind w:left="720"/>
    </w:pPr>
  </w:style>
  <w:style w:type="paragraph" w:styleId="BalloonText">
    <w:name w:val="Balloon Text"/>
    <w:basedOn w:val="Normal"/>
    <w:link w:val="BalloonTextChar"/>
    <w:rsid w:val="00C84D86"/>
    <w:pPr>
      <w:spacing w:line="240" w:lineRule="auto"/>
    </w:pPr>
    <w:rPr>
      <w:rFonts w:ascii="Segoe UI" w:hAnsi="Segoe UI" w:cs="Segoe UI"/>
      <w:sz w:val="18"/>
      <w:szCs w:val="18"/>
    </w:rPr>
  </w:style>
  <w:style w:type="character" w:customStyle="1" w:styleId="BalloonTextChar">
    <w:name w:val="Balloon Text Char"/>
    <w:link w:val="BalloonText"/>
    <w:rsid w:val="00C84D86"/>
    <w:rPr>
      <w:rFonts w:ascii="Segoe UI" w:hAnsi="Segoe UI" w:cs="Segoe UI"/>
      <w:noProof w:val="0"/>
      <w:color w:val="000000"/>
      <w:sz w:val="18"/>
      <w:szCs w:val="18"/>
      <w:lang w:val="en-US"/>
    </w:rPr>
  </w:style>
  <w:style w:type="paragraph" w:styleId="Revision">
    <w:name w:val="Revision"/>
    <w:hidden/>
    <w:uiPriority w:val="99"/>
    <w:semiHidden/>
    <w:rsid w:val="002A6716"/>
    <w:rPr>
      <w:color w:val="000000"/>
    </w:rPr>
  </w:style>
  <w:style w:type="character" w:styleId="CommentReference">
    <w:name w:val="annotation reference"/>
    <w:rsid w:val="00BF6DFF"/>
    <w:rPr>
      <w:noProof w:val="0"/>
      <w:color w:val="000000"/>
      <w:sz w:val="16"/>
      <w:szCs w:val="16"/>
      <w:lang w:val="en-US"/>
    </w:rPr>
  </w:style>
  <w:style w:type="paragraph" w:styleId="CommentText">
    <w:name w:val="annotation text"/>
    <w:basedOn w:val="Normal"/>
    <w:link w:val="CommentTextChar"/>
    <w:rsid w:val="00BF6DFF"/>
  </w:style>
  <w:style w:type="character" w:customStyle="1" w:styleId="CommentTextChar">
    <w:name w:val="Comment Text Char"/>
    <w:link w:val="CommentText"/>
    <w:rsid w:val="00BF6DFF"/>
    <w:rPr>
      <w:noProof w:val="0"/>
      <w:color w:val="000000"/>
      <w:sz w:val="20"/>
      <w:lang w:val="en-US"/>
    </w:rPr>
  </w:style>
  <w:style w:type="paragraph" w:styleId="CommentSubject">
    <w:name w:val="annotation subject"/>
    <w:basedOn w:val="CommentText"/>
    <w:next w:val="CommentText"/>
    <w:link w:val="CommentSubjectChar"/>
    <w:rsid w:val="00BF6DFF"/>
    <w:rPr>
      <w:b/>
      <w:bCs/>
    </w:rPr>
  </w:style>
  <w:style w:type="character" w:customStyle="1" w:styleId="CommentSubjectChar">
    <w:name w:val="Comment Subject Char"/>
    <w:link w:val="CommentSubject"/>
    <w:rsid w:val="00BF6DFF"/>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497">
      <w:bodyDiv w:val="1"/>
      <w:marLeft w:val="0"/>
      <w:marRight w:val="0"/>
      <w:marTop w:val="0"/>
      <w:marBottom w:val="0"/>
      <w:divBdr>
        <w:top w:val="none" w:sz="0" w:space="0" w:color="auto"/>
        <w:left w:val="none" w:sz="0" w:space="0" w:color="auto"/>
        <w:bottom w:val="none" w:sz="0" w:space="0" w:color="auto"/>
        <w:right w:val="none" w:sz="0" w:space="0" w:color="auto"/>
      </w:divBdr>
    </w:div>
    <w:div w:id="535778450">
      <w:bodyDiv w:val="1"/>
      <w:marLeft w:val="0"/>
      <w:marRight w:val="0"/>
      <w:marTop w:val="0"/>
      <w:marBottom w:val="0"/>
      <w:divBdr>
        <w:top w:val="none" w:sz="0" w:space="0" w:color="auto"/>
        <w:left w:val="none" w:sz="0" w:space="0" w:color="auto"/>
        <w:bottom w:val="none" w:sz="0" w:space="0" w:color="auto"/>
        <w:right w:val="none" w:sz="0" w:space="0" w:color="auto"/>
      </w:divBdr>
    </w:div>
    <w:div w:id="870145795">
      <w:bodyDiv w:val="1"/>
      <w:marLeft w:val="0"/>
      <w:marRight w:val="0"/>
      <w:marTop w:val="0"/>
      <w:marBottom w:val="0"/>
      <w:divBdr>
        <w:top w:val="none" w:sz="0" w:space="0" w:color="auto"/>
        <w:left w:val="none" w:sz="0" w:space="0" w:color="auto"/>
        <w:bottom w:val="none" w:sz="0" w:space="0" w:color="auto"/>
        <w:right w:val="none" w:sz="0" w:space="0" w:color="auto"/>
      </w:divBdr>
    </w:div>
    <w:div w:id="1798058646">
      <w:bodyDiv w:val="1"/>
      <w:marLeft w:val="0"/>
      <w:marRight w:val="0"/>
      <w:marTop w:val="0"/>
      <w:marBottom w:val="0"/>
      <w:divBdr>
        <w:top w:val="none" w:sz="0" w:space="0" w:color="auto"/>
        <w:left w:val="none" w:sz="0" w:space="0" w:color="auto"/>
        <w:bottom w:val="none" w:sz="0" w:space="0" w:color="auto"/>
        <w:right w:val="none" w:sz="0" w:space="0" w:color="auto"/>
      </w:divBdr>
    </w:div>
    <w:div w:id="18968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6972-1B91-1E42-964E-BE8BCE92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5961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Tiffany Richardson</cp:lastModifiedBy>
  <cp:revision>3</cp:revision>
  <cp:lastPrinted>2018-05-31T12:54:00Z</cp:lastPrinted>
  <dcterms:created xsi:type="dcterms:W3CDTF">2019-07-15T12:38:00Z</dcterms:created>
  <dcterms:modified xsi:type="dcterms:W3CDTF">2019-07-15T12:39:00Z</dcterms:modified>
</cp:coreProperties>
</file>